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2593" w14:textId="643C27E1" w:rsidR="00C367ED" w:rsidRPr="00DA0106" w:rsidRDefault="00C367ED" w:rsidP="00C268BC">
      <w:pPr>
        <w:pStyle w:val="Heading1"/>
        <w:rPr>
          <w:rFonts w:cstheme="majorHAnsi"/>
          <w:color w:val="auto"/>
        </w:rPr>
      </w:pPr>
      <w:r w:rsidRPr="00DA0106">
        <w:rPr>
          <w:rFonts w:cstheme="majorHAnsi"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540505E6" wp14:editId="3F4ED284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457200" cy="621665"/>
            <wp:effectExtent l="0" t="0" r="0" b="0"/>
            <wp:wrapSquare wrapText="bothSides"/>
            <wp:docPr id="6" name="Picture 6" descr="UB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BC-crest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106">
        <w:rPr>
          <w:rFonts w:cstheme="majorHAnsi"/>
          <w:color w:val="auto"/>
        </w:rPr>
        <w:t>Department of Microbiology and Immunology</w:t>
      </w:r>
      <w:r w:rsidRPr="00DA0106">
        <w:rPr>
          <w:rFonts w:cstheme="majorHAnsi"/>
          <w:color w:val="auto"/>
        </w:rPr>
        <w:br/>
        <w:t xml:space="preserve">Graduate </w:t>
      </w:r>
      <w:r w:rsidR="00DA0106" w:rsidRPr="00DA0106">
        <w:rPr>
          <w:rFonts w:cstheme="majorHAnsi"/>
          <w:color w:val="auto"/>
        </w:rPr>
        <w:t>Program Committee Report</w:t>
      </w:r>
    </w:p>
    <w:p w14:paraId="49CA0727" w14:textId="77777777" w:rsidR="00C268BC" w:rsidRPr="00DA0106" w:rsidRDefault="00C268BC" w:rsidP="00786CCA">
      <w:pPr>
        <w:pStyle w:val="Heading2"/>
        <w:jc w:val="center"/>
        <w:rPr>
          <w:rFonts w:cstheme="majorHAnsi"/>
          <w:color w:val="auto"/>
        </w:rPr>
      </w:pPr>
    </w:p>
    <w:p w14:paraId="2D0C87FD" w14:textId="17F11B53" w:rsidR="00DC04A7" w:rsidRPr="00DA0106" w:rsidRDefault="00324369" w:rsidP="00A56523">
      <w:pPr>
        <w:pStyle w:val="Heading2"/>
        <w:jc w:val="center"/>
        <w:rPr>
          <w:rFonts w:cstheme="majorHAnsi"/>
          <w:color w:val="auto"/>
        </w:rPr>
      </w:pPr>
      <w:r w:rsidRPr="00DA0106">
        <w:rPr>
          <w:rFonts w:cstheme="majorHAnsi"/>
          <w:color w:val="auto"/>
        </w:rPr>
        <w:t xml:space="preserve">First </w:t>
      </w:r>
      <w:r w:rsidR="00A56523" w:rsidRPr="00DA0106">
        <w:rPr>
          <w:rFonts w:cstheme="majorHAnsi"/>
          <w:color w:val="auto"/>
        </w:rPr>
        <w:t>Thesis Committee Meeting</w:t>
      </w:r>
    </w:p>
    <w:p w14:paraId="5B7CC0BF" w14:textId="77777777" w:rsidR="008F3C30" w:rsidRPr="00DA0106" w:rsidRDefault="008F3C30">
      <w:pPr>
        <w:rPr>
          <w:rFonts w:asciiTheme="majorHAnsi" w:hAnsiTheme="majorHAnsi" w:cstheme="majorHAnsi"/>
        </w:rPr>
      </w:pPr>
    </w:p>
    <w:p w14:paraId="77F89EAD" w14:textId="54D2CBCC" w:rsidR="0053210C" w:rsidRPr="00DA0106" w:rsidRDefault="0053210C">
      <w:pPr>
        <w:rPr>
          <w:rFonts w:asciiTheme="majorHAnsi" w:hAnsiTheme="majorHAnsi" w:cstheme="majorHAnsi"/>
        </w:rPr>
      </w:pPr>
      <w:r w:rsidRPr="00DA0106">
        <w:rPr>
          <w:rFonts w:asciiTheme="majorHAnsi" w:hAnsiTheme="majorHAnsi" w:cstheme="majorHAnsi"/>
        </w:rPr>
        <w:t xml:space="preserve">Note: this report is provided to the thesis committee and </w:t>
      </w:r>
      <w:r w:rsidR="00001DF0" w:rsidRPr="00DA0106">
        <w:rPr>
          <w:rFonts w:asciiTheme="majorHAnsi" w:hAnsiTheme="majorHAnsi" w:cstheme="majorHAnsi"/>
        </w:rPr>
        <w:t xml:space="preserve">is to be </w:t>
      </w:r>
      <w:r w:rsidRPr="00DA0106">
        <w:rPr>
          <w:rFonts w:asciiTheme="majorHAnsi" w:hAnsiTheme="majorHAnsi" w:cstheme="majorHAnsi"/>
        </w:rPr>
        <w:t>sent to</w:t>
      </w:r>
      <w:r w:rsidR="00DA0106">
        <w:rPr>
          <w:rFonts w:asciiTheme="majorHAnsi" w:hAnsiTheme="majorHAnsi" w:cstheme="majorHAnsi"/>
        </w:rPr>
        <w:t xml:space="preserve"> </w:t>
      </w:r>
      <w:hyperlink r:id="rId8" w:history="1">
        <w:r w:rsidR="00DA0106" w:rsidRPr="00983BAB">
          <w:rPr>
            <w:rStyle w:val="Hyperlink"/>
            <w:rFonts w:asciiTheme="majorHAnsi" w:hAnsiTheme="majorHAnsi" w:cstheme="majorHAnsi"/>
          </w:rPr>
          <w:t>ubcmicb-g-grad@mail.ubc.ca</w:t>
        </w:r>
      </w:hyperlink>
      <w:r w:rsidR="00001DF0" w:rsidRPr="00DA0106">
        <w:rPr>
          <w:rFonts w:asciiTheme="majorHAnsi" w:hAnsiTheme="majorHAnsi" w:cstheme="majorHAnsi"/>
        </w:rPr>
        <w:t xml:space="preserve"> </w:t>
      </w:r>
      <w:r w:rsidRPr="00DA0106">
        <w:rPr>
          <w:rFonts w:asciiTheme="majorHAnsi" w:hAnsiTheme="majorHAnsi" w:cstheme="majorHAnsi"/>
        </w:rPr>
        <w:t>two weeks before the</w:t>
      </w:r>
      <w:r w:rsidR="00FD1621" w:rsidRPr="00DA0106">
        <w:rPr>
          <w:rFonts w:asciiTheme="majorHAnsi" w:hAnsiTheme="majorHAnsi" w:cstheme="majorHAnsi"/>
        </w:rPr>
        <w:t xml:space="preserve"> scheduled</w:t>
      </w:r>
      <w:r w:rsidRPr="00DA0106">
        <w:rPr>
          <w:rFonts w:asciiTheme="majorHAnsi" w:hAnsiTheme="majorHAnsi" w:cstheme="majorHAnsi"/>
        </w:rPr>
        <w:t xml:space="preserve"> committee meeting.</w:t>
      </w:r>
    </w:p>
    <w:p w14:paraId="17EC5C0B" w14:textId="77777777" w:rsidR="0053210C" w:rsidRPr="00DA0106" w:rsidRDefault="0053210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63"/>
        <w:gridCol w:w="2697"/>
        <w:gridCol w:w="1975"/>
      </w:tblGrid>
      <w:tr w:rsidR="00C367ED" w:rsidRPr="00DA0106" w14:paraId="25CB0D43" w14:textId="77777777" w:rsidTr="001451F5">
        <w:tc>
          <w:tcPr>
            <w:tcW w:w="2515" w:type="dxa"/>
          </w:tcPr>
          <w:p w14:paraId="249B8FB3" w14:textId="1740A684" w:rsidR="00C367ED" w:rsidRPr="00DA0106" w:rsidRDefault="00FD1621">
            <w:pPr>
              <w:rPr>
                <w:rFonts w:asciiTheme="majorHAnsi" w:hAnsiTheme="majorHAnsi" w:cstheme="majorHAnsi"/>
                <w:b/>
              </w:rPr>
            </w:pPr>
            <w:r w:rsidRPr="00DA0106">
              <w:rPr>
                <w:rFonts w:asciiTheme="majorHAnsi" w:hAnsiTheme="majorHAnsi" w:cstheme="majorHAnsi"/>
                <w:b/>
              </w:rPr>
              <w:t>Student n</w:t>
            </w:r>
            <w:r w:rsidR="00C367ED" w:rsidRPr="00DA0106">
              <w:rPr>
                <w:rFonts w:asciiTheme="majorHAnsi" w:hAnsiTheme="majorHAnsi" w:cstheme="majorHAnsi"/>
                <w:b/>
              </w:rPr>
              <w:t>ame:</w:t>
            </w:r>
          </w:p>
        </w:tc>
        <w:tc>
          <w:tcPr>
            <w:tcW w:w="2163" w:type="dxa"/>
          </w:tcPr>
          <w:p w14:paraId="7EE47D3F" w14:textId="77777777" w:rsidR="00C367ED" w:rsidRPr="00DA0106" w:rsidRDefault="00C36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EA5D512" w14:textId="2640C443" w:rsidR="00C367ED" w:rsidRPr="00DA0106" w:rsidRDefault="00FD16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0106">
              <w:rPr>
                <w:rFonts w:asciiTheme="majorHAnsi" w:hAnsiTheme="majorHAnsi" w:cstheme="majorHAnsi"/>
                <w:b/>
              </w:rPr>
              <w:t>E-mail address</w:t>
            </w:r>
            <w:r w:rsidRPr="00DA010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1975" w:type="dxa"/>
          </w:tcPr>
          <w:p w14:paraId="5AEBDEB1" w14:textId="77777777" w:rsidR="00C367ED" w:rsidRPr="00DA0106" w:rsidRDefault="00C36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67ED" w:rsidRPr="00DA0106" w14:paraId="213DE872" w14:textId="77777777" w:rsidTr="001451F5">
        <w:tc>
          <w:tcPr>
            <w:tcW w:w="2515" w:type="dxa"/>
          </w:tcPr>
          <w:p w14:paraId="79C87876" w14:textId="56F9080B" w:rsidR="00C367ED" w:rsidRPr="00DA0106" w:rsidRDefault="00C367ED" w:rsidP="002E7C1E">
            <w:pPr>
              <w:rPr>
                <w:rFonts w:asciiTheme="majorHAnsi" w:hAnsiTheme="majorHAnsi" w:cstheme="majorHAnsi"/>
                <w:b/>
              </w:rPr>
            </w:pPr>
            <w:r w:rsidRPr="00DA0106">
              <w:rPr>
                <w:rFonts w:asciiTheme="majorHAnsi" w:hAnsiTheme="majorHAnsi" w:cstheme="majorHAnsi"/>
                <w:b/>
              </w:rPr>
              <w:t xml:space="preserve">Thesis </w:t>
            </w:r>
            <w:r w:rsidR="002E7C1E" w:rsidRPr="00DA0106">
              <w:rPr>
                <w:rFonts w:asciiTheme="majorHAnsi" w:hAnsiTheme="majorHAnsi" w:cstheme="majorHAnsi"/>
                <w:b/>
              </w:rPr>
              <w:t>advisor</w:t>
            </w:r>
            <w:r w:rsidRPr="00DA0106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163" w:type="dxa"/>
          </w:tcPr>
          <w:p w14:paraId="1AC23EC1" w14:textId="77777777" w:rsidR="00C367ED" w:rsidRPr="00DA0106" w:rsidRDefault="00C36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8EE3D91" w14:textId="57A9F70A" w:rsidR="00C367ED" w:rsidRPr="00DA0106" w:rsidRDefault="00FD16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0106">
              <w:rPr>
                <w:rFonts w:asciiTheme="majorHAnsi" w:hAnsiTheme="majorHAnsi" w:cstheme="majorHAnsi"/>
                <w:b/>
              </w:rPr>
              <w:t>Program</w:t>
            </w:r>
            <w:r w:rsidRPr="00DA010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DA0106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DA0106">
              <w:rPr>
                <w:rFonts w:asciiTheme="majorHAnsi" w:hAnsiTheme="majorHAnsi" w:cstheme="majorHAnsi"/>
                <w:sz w:val="20"/>
                <w:szCs w:val="22"/>
              </w:rPr>
              <w:t xml:space="preserve">MSc, </w:t>
            </w:r>
            <w:r w:rsidR="00051F37" w:rsidRPr="00DA0106">
              <w:rPr>
                <w:rFonts w:asciiTheme="majorHAnsi" w:hAnsiTheme="majorHAnsi" w:cstheme="majorHAnsi"/>
                <w:sz w:val="20"/>
                <w:szCs w:val="22"/>
              </w:rPr>
              <w:t>PhD</w:t>
            </w:r>
            <w:r w:rsidRPr="00DA0106">
              <w:rPr>
                <w:rFonts w:asciiTheme="majorHAnsi" w:hAnsiTheme="majorHAnsi" w:cstheme="majorHAnsi"/>
                <w:sz w:val="20"/>
                <w:szCs w:val="22"/>
              </w:rPr>
              <w:t>, MD/PhD</w:t>
            </w:r>
            <w:r w:rsidR="00051F37" w:rsidRPr="00DA0106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</w:p>
        </w:tc>
        <w:tc>
          <w:tcPr>
            <w:tcW w:w="1975" w:type="dxa"/>
          </w:tcPr>
          <w:p w14:paraId="56BCBA24" w14:textId="77777777" w:rsidR="00C367ED" w:rsidRPr="00DA0106" w:rsidRDefault="00C36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7466A" w:rsidRPr="00DA0106" w14:paraId="0ED48076" w14:textId="77777777" w:rsidTr="001451F5">
        <w:tc>
          <w:tcPr>
            <w:tcW w:w="2515" w:type="dxa"/>
          </w:tcPr>
          <w:p w14:paraId="3BED1FF2" w14:textId="35E12A0D" w:rsidR="0077466A" w:rsidRPr="00DA0106" w:rsidRDefault="007746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0106">
              <w:rPr>
                <w:rFonts w:asciiTheme="majorHAnsi" w:hAnsiTheme="majorHAnsi" w:cstheme="majorHAnsi"/>
                <w:b/>
                <w:sz w:val="22"/>
                <w:szCs w:val="22"/>
              </w:rPr>
              <w:t>Thesis committe</w:t>
            </w:r>
            <w:r w:rsidR="00A01B57" w:rsidRPr="00DA0106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="00A01B57" w:rsidRPr="00DA0106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A01B57" w:rsidRPr="00DA0106">
              <w:rPr>
                <w:rFonts w:asciiTheme="majorHAnsi" w:hAnsiTheme="majorHAnsi" w:cstheme="majorHAnsi"/>
                <w:i/>
                <w:sz w:val="20"/>
                <w:szCs w:val="20"/>
              </w:rPr>
              <w:t>two members for MSC, 3 for PhD, at least one has to be M&amp;I member</w:t>
            </w:r>
            <w:r w:rsidR="00A01B57" w:rsidRPr="00DA010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DA010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163" w:type="dxa"/>
          </w:tcPr>
          <w:p w14:paraId="12EF584A" w14:textId="77777777" w:rsidR="0077466A" w:rsidRPr="00DA0106" w:rsidRDefault="007746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031ACC67" w14:textId="77777777" w:rsidR="0077466A" w:rsidRPr="00DA0106" w:rsidRDefault="007746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362043C4" w14:textId="77777777" w:rsidR="0077466A" w:rsidRPr="00DA0106" w:rsidRDefault="007746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67ED" w:rsidRPr="00DA0106" w14:paraId="012B0331" w14:textId="77777777" w:rsidTr="001451F5">
        <w:tc>
          <w:tcPr>
            <w:tcW w:w="2515" w:type="dxa"/>
          </w:tcPr>
          <w:p w14:paraId="5F0B306F" w14:textId="6B5EF552" w:rsidR="00C367ED" w:rsidRPr="00DA0106" w:rsidRDefault="00FD16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51F5">
              <w:rPr>
                <w:rFonts w:asciiTheme="majorHAnsi" w:hAnsiTheme="majorHAnsi" w:cstheme="majorHAnsi"/>
                <w:b/>
              </w:rPr>
              <w:t>Initial registration</w:t>
            </w:r>
            <w:r w:rsidR="00C367ED" w:rsidRPr="001451F5">
              <w:rPr>
                <w:rFonts w:asciiTheme="majorHAnsi" w:hAnsiTheme="majorHAnsi" w:cstheme="majorHAnsi"/>
                <w:b/>
              </w:rPr>
              <w:t xml:space="preserve"> date</w:t>
            </w:r>
            <w:r w:rsidR="00C367ED" w:rsidRPr="00DA010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163" w:type="dxa"/>
          </w:tcPr>
          <w:p w14:paraId="4B4DF60E" w14:textId="77777777" w:rsidR="00C367ED" w:rsidRPr="00DA0106" w:rsidRDefault="00C36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08E547DD" w14:textId="3ADF385D" w:rsidR="00C367ED" w:rsidRPr="00DA0106" w:rsidRDefault="00C36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5F02956B" w14:textId="5F63C371" w:rsidR="00324369" w:rsidRPr="00DA0106" w:rsidRDefault="003243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1F37" w:rsidRPr="00DA0106" w14:paraId="6B7ACEF6" w14:textId="77777777" w:rsidTr="001451F5">
        <w:tc>
          <w:tcPr>
            <w:tcW w:w="2515" w:type="dxa"/>
          </w:tcPr>
          <w:p w14:paraId="0AFDDB5D" w14:textId="51E18828" w:rsidR="00DA0106" w:rsidRPr="001451F5" w:rsidRDefault="00A741E9" w:rsidP="00A741E9">
            <w:pPr>
              <w:rPr>
                <w:rFonts w:asciiTheme="majorHAnsi" w:hAnsiTheme="majorHAnsi" w:cstheme="majorHAnsi"/>
                <w:b/>
                <w:vertAlign w:val="superscript"/>
              </w:rPr>
            </w:pPr>
            <w:r w:rsidRPr="001451F5">
              <w:rPr>
                <w:rFonts w:asciiTheme="majorHAnsi" w:hAnsiTheme="majorHAnsi" w:cstheme="majorHAnsi"/>
                <w:b/>
              </w:rPr>
              <w:t>Purpose of meeting</w:t>
            </w:r>
            <w:ins w:id="0" w:author="Pauline" w:date="2021-01-20T20:06:00Z">
              <w:r w:rsidR="007306D2">
                <w:rPr>
                  <w:rFonts w:asciiTheme="majorHAnsi" w:hAnsiTheme="majorHAnsi" w:cstheme="majorHAnsi"/>
                  <w:b/>
                </w:rPr>
                <w:t>*</w:t>
              </w:r>
            </w:ins>
            <w:r w:rsidR="001451F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163" w:type="dxa"/>
          </w:tcPr>
          <w:p w14:paraId="47D54405" w14:textId="43BF7EB1" w:rsidR="00051F37" w:rsidRPr="00DA0106" w:rsidRDefault="00051F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B9F475C" w14:textId="77777777" w:rsidR="00051F37" w:rsidRPr="00DA0106" w:rsidRDefault="00051F37" w:rsidP="00377C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08818292" w14:textId="77777777" w:rsidR="00051F37" w:rsidRPr="00DA0106" w:rsidRDefault="00051F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B57" w:rsidRPr="00DA0106" w14:paraId="5B0E0305" w14:textId="77777777" w:rsidTr="001451F5">
        <w:tc>
          <w:tcPr>
            <w:tcW w:w="2515" w:type="dxa"/>
          </w:tcPr>
          <w:p w14:paraId="19185922" w14:textId="3F2E7942" w:rsidR="00A01B57" w:rsidRPr="001451F5" w:rsidRDefault="00A01B57" w:rsidP="00A741E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451F5">
              <w:rPr>
                <w:rFonts w:asciiTheme="majorHAnsi" w:hAnsiTheme="majorHAnsi" w:cstheme="majorHAnsi"/>
                <w:b/>
                <w:sz w:val="22"/>
                <w:szCs w:val="22"/>
              </w:rPr>
              <w:t>Planning to transfer to PhD program?</w:t>
            </w:r>
            <w:r w:rsidR="001451F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63" w:type="dxa"/>
          </w:tcPr>
          <w:p w14:paraId="6EAD023A" w14:textId="77777777" w:rsidR="00A01B57" w:rsidRDefault="001451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  <w:p w14:paraId="747E64A1" w14:textId="77777777" w:rsidR="001451F5" w:rsidRDefault="001451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56202DDD" w14:textId="146C08F9" w:rsidR="001451F5" w:rsidRPr="00DA0106" w:rsidRDefault="001451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Maybe</w:t>
            </w:r>
          </w:p>
        </w:tc>
        <w:tc>
          <w:tcPr>
            <w:tcW w:w="2697" w:type="dxa"/>
          </w:tcPr>
          <w:p w14:paraId="4E4D9AFB" w14:textId="77777777" w:rsidR="00A01B57" w:rsidRPr="00DA0106" w:rsidRDefault="00A01B57" w:rsidP="00A01B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0106">
              <w:rPr>
                <w:rFonts w:asciiTheme="majorHAnsi" w:hAnsiTheme="majorHAnsi" w:cstheme="majorHAnsi"/>
                <w:sz w:val="22"/>
                <w:szCs w:val="22"/>
              </w:rPr>
              <w:t>Yes – if so, when?</w:t>
            </w:r>
          </w:p>
          <w:p w14:paraId="2B8C6030" w14:textId="0FA0E27F" w:rsidR="00A01B57" w:rsidRPr="00DA0106" w:rsidRDefault="00A01B57" w:rsidP="00A01B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4352D04D" w14:textId="77777777" w:rsidR="00A01B57" w:rsidRPr="00DA0106" w:rsidRDefault="00A01B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4916" w:rsidRPr="00DA0106" w14:paraId="6F43A51F" w14:textId="77777777" w:rsidTr="001451F5">
        <w:tc>
          <w:tcPr>
            <w:tcW w:w="2515" w:type="dxa"/>
          </w:tcPr>
          <w:p w14:paraId="36E07B62" w14:textId="36591355" w:rsidR="00C74916" w:rsidRPr="001451F5" w:rsidRDefault="00A01B57">
            <w:pPr>
              <w:rPr>
                <w:rFonts w:asciiTheme="majorHAnsi" w:hAnsiTheme="majorHAnsi" w:cstheme="majorHAnsi"/>
                <w:b/>
              </w:rPr>
            </w:pPr>
            <w:r w:rsidRPr="001451F5">
              <w:rPr>
                <w:rFonts w:asciiTheme="majorHAnsi" w:hAnsiTheme="majorHAnsi" w:cstheme="majorHAnsi"/>
                <w:b/>
              </w:rPr>
              <w:t>Date &amp; location of this</w:t>
            </w:r>
            <w:r w:rsidR="001451F5">
              <w:rPr>
                <w:rFonts w:asciiTheme="majorHAnsi" w:hAnsiTheme="majorHAnsi" w:cstheme="majorHAnsi"/>
                <w:b/>
              </w:rPr>
              <w:t xml:space="preserve"> </w:t>
            </w:r>
            <w:r w:rsidRPr="001451F5">
              <w:rPr>
                <w:rFonts w:asciiTheme="majorHAnsi" w:hAnsiTheme="majorHAnsi" w:cstheme="majorHAnsi"/>
                <w:b/>
              </w:rPr>
              <w:t>meeting:</w:t>
            </w:r>
          </w:p>
        </w:tc>
        <w:tc>
          <w:tcPr>
            <w:tcW w:w="2163" w:type="dxa"/>
          </w:tcPr>
          <w:p w14:paraId="5CEA410E" w14:textId="77777777" w:rsidR="00C74916" w:rsidRPr="00DA0106" w:rsidRDefault="00C74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1CEA9DA" w14:textId="77777777" w:rsidR="00C74916" w:rsidRPr="00DA0106" w:rsidRDefault="00C74916" w:rsidP="00377C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1056DC07" w14:textId="77777777" w:rsidR="00C74916" w:rsidRPr="00DA0106" w:rsidRDefault="00C749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21DE0AD" w14:textId="77777777" w:rsidR="00DA0106" w:rsidRPr="00DA0106" w:rsidRDefault="00DA0106" w:rsidP="00A741E9">
      <w:pPr>
        <w:rPr>
          <w:rFonts w:asciiTheme="majorHAnsi" w:hAnsiTheme="majorHAnsi" w:cstheme="majorHAnsi"/>
          <w:sz w:val="22"/>
          <w:szCs w:val="22"/>
        </w:rPr>
      </w:pPr>
    </w:p>
    <w:p w14:paraId="53F9161D" w14:textId="42B6D0A7" w:rsidR="00A741E9" w:rsidRPr="00DA0106" w:rsidRDefault="00A741E9" w:rsidP="00A741E9">
      <w:pPr>
        <w:rPr>
          <w:rFonts w:asciiTheme="majorHAnsi" w:hAnsiTheme="majorHAnsi" w:cstheme="majorHAnsi"/>
          <w:sz w:val="20"/>
        </w:rPr>
      </w:pPr>
      <w:r w:rsidRPr="00DA0106">
        <w:rPr>
          <w:rFonts w:asciiTheme="majorHAnsi" w:hAnsiTheme="majorHAnsi" w:cstheme="majorHAnsi"/>
          <w:sz w:val="22"/>
        </w:rPr>
        <w:t xml:space="preserve">* </w:t>
      </w:r>
      <w:r w:rsidRPr="00DA0106">
        <w:rPr>
          <w:rFonts w:asciiTheme="majorHAnsi" w:hAnsiTheme="majorHAnsi" w:cstheme="majorHAnsi"/>
          <w:sz w:val="20"/>
        </w:rPr>
        <w:t xml:space="preserve">Either: </w:t>
      </w:r>
      <w:r w:rsidR="00324369" w:rsidRPr="00DA0106">
        <w:rPr>
          <w:rFonts w:asciiTheme="majorHAnsi" w:hAnsiTheme="majorHAnsi" w:cstheme="majorHAnsi"/>
          <w:sz w:val="20"/>
        </w:rPr>
        <w:t xml:space="preserve">project review, </w:t>
      </w:r>
      <w:r w:rsidRPr="00DA0106">
        <w:rPr>
          <w:rFonts w:asciiTheme="majorHAnsi" w:hAnsiTheme="majorHAnsi" w:cstheme="majorHAnsi"/>
          <w:sz w:val="20"/>
        </w:rPr>
        <w:t>thesis progress, request to transfer to PhD program</w:t>
      </w:r>
      <w:r w:rsidR="00DA0106" w:rsidRPr="00DA0106">
        <w:rPr>
          <w:rFonts w:asciiTheme="majorHAnsi" w:hAnsiTheme="majorHAnsi" w:cstheme="majorHAnsi"/>
          <w:sz w:val="20"/>
        </w:rPr>
        <w:t>.</w:t>
      </w:r>
    </w:p>
    <w:p w14:paraId="3CB057E0" w14:textId="77777777" w:rsidR="00A741E9" w:rsidRPr="00DA0106" w:rsidRDefault="00A741E9" w:rsidP="00A741E9">
      <w:pPr>
        <w:rPr>
          <w:rFonts w:asciiTheme="majorHAnsi" w:hAnsiTheme="majorHAnsi" w:cstheme="majorHAnsi"/>
        </w:rPr>
      </w:pPr>
    </w:p>
    <w:p w14:paraId="4291795C" w14:textId="77777777" w:rsidR="00A56523" w:rsidRPr="00DA0106" w:rsidRDefault="00A56523" w:rsidP="00A56523">
      <w:pPr>
        <w:pStyle w:val="Heading2"/>
        <w:jc w:val="center"/>
        <w:rPr>
          <w:rFonts w:cstheme="majorHAnsi"/>
          <w:color w:val="auto"/>
        </w:rPr>
      </w:pPr>
      <w:r w:rsidRPr="00DA0106">
        <w:rPr>
          <w:rFonts w:cstheme="majorHAnsi"/>
          <w:color w:val="auto"/>
        </w:rPr>
        <w:t>Graduate CV</w:t>
      </w:r>
    </w:p>
    <w:p w14:paraId="250A5EF7" w14:textId="0EBC8464" w:rsidR="001D445B" w:rsidRPr="00DA0106" w:rsidRDefault="001D445B" w:rsidP="00714A53">
      <w:pPr>
        <w:pStyle w:val="Heading3"/>
        <w:rPr>
          <w:rFonts w:cstheme="majorHAnsi"/>
          <w:b w:val="0"/>
          <w:color w:val="auto"/>
          <w:sz w:val="18"/>
        </w:rPr>
      </w:pPr>
      <w:r w:rsidRPr="00DA0106">
        <w:rPr>
          <w:rFonts w:cstheme="majorHAnsi"/>
          <w:color w:val="auto"/>
        </w:rPr>
        <w:t>Courses</w:t>
      </w:r>
      <w:r w:rsidR="00FD1621" w:rsidRPr="00DA0106">
        <w:rPr>
          <w:rFonts w:cstheme="majorHAnsi"/>
          <w:color w:val="auto"/>
        </w:rPr>
        <w:t xml:space="preserve"> and certifications taken in graduate program</w:t>
      </w:r>
      <w:r w:rsidR="003C414B" w:rsidRPr="00DA0106">
        <w:rPr>
          <w:rFonts w:cstheme="majorHAnsi"/>
          <w:color w:val="auto"/>
        </w:rPr>
        <w:br/>
      </w:r>
      <w:r w:rsidR="003C414B" w:rsidRPr="00DA0106">
        <w:rPr>
          <w:rFonts w:cstheme="majorHAnsi"/>
          <w:b w:val="0"/>
          <w:color w:val="auto"/>
          <w:sz w:val="18"/>
        </w:rPr>
        <w:t>(list all courses for credit or audited)</w:t>
      </w:r>
    </w:p>
    <w:p w14:paraId="19E9F21D" w14:textId="0AF8234E" w:rsidR="001D445B" w:rsidRPr="00DA0106" w:rsidRDefault="001D445B" w:rsidP="001D445B">
      <w:pPr>
        <w:pStyle w:val="Heading3"/>
        <w:numPr>
          <w:ilvl w:val="0"/>
          <w:numId w:val="6"/>
        </w:numPr>
        <w:rPr>
          <w:rFonts w:cstheme="majorHAnsi"/>
          <w:b w:val="0"/>
          <w:color w:val="auto"/>
          <w:sz w:val="22"/>
        </w:rPr>
      </w:pPr>
      <w:r w:rsidRPr="00DA0106">
        <w:rPr>
          <w:rFonts w:cstheme="majorHAnsi"/>
          <w:b w:val="0"/>
          <w:color w:val="auto"/>
          <w:sz w:val="22"/>
        </w:rPr>
        <w:t>MICB 506</w:t>
      </w:r>
    </w:p>
    <w:p w14:paraId="13114239" w14:textId="4F3DFE62" w:rsidR="00714A53" w:rsidRPr="00DA0106" w:rsidRDefault="00786CCA" w:rsidP="00714A53">
      <w:pPr>
        <w:pStyle w:val="Heading3"/>
        <w:rPr>
          <w:rFonts w:cstheme="majorHAnsi"/>
          <w:color w:val="auto"/>
        </w:rPr>
      </w:pPr>
      <w:r w:rsidRPr="00DA0106">
        <w:rPr>
          <w:rFonts w:cstheme="majorHAnsi"/>
          <w:color w:val="auto"/>
        </w:rPr>
        <w:t xml:space="preserve">Graduate </w:t>
      </w:r>
      <w:r w:rsidR="00FD1621" w:rsidRPr="00DA0106">
        <w:rPr>
          <w:rFonts w:cstheme="majorHAnsi"/>
          <w:color w:val="auto"/>
        </w:rPr>
        <w:t>a</w:t>
      </w:r>
      <w:r w:rsidR="00CC291E" w:rsidRPr="00DA0106">
        <w:rPr>
          <w:rFonts w:cstheme="majorHAnsi"/>
          <w:color w:val="auto"/>
        </w:rPr>
        <w:t>wards</w:t>
      </w:r>
    </w:p>
    <w:p w14:paraId="6FD16C15" w14:textId="4DFA84DB" w:rsidR="00A300CA" w:rsidRPr="00DA0106" w:rsidRDefault="00A300CA" w:rsidP="00A300CA">
      <w:pPr>
        <w:rPr>
          <w:rFonts w:asciiTheme="majorHAnsi" w:hAnsiTheme="majorHAnsi" w:cstheme="majorHAnsi"/>
          <w:sz w:val="22"/>
        </w:rPr>
      </w:pPr>
      <w:r w:rsidRPr="00DA0106">
        <w:rPr>
          <w:rFonts w:asciiTheme="majorHAnsi" w:hAnsiTheme="majorHAnsi" w:cstheme="majorHAnsi"/>
          <w:sz w:val="18"/>
        </w:rPr>
        <w:t>(add rows as needed)</w:t>
      </w:r>
    </w:p>
    <w:p w14:paraId="101D7408" w14:textId="77777777" w:rsidR="00714A53" w:rsidRPr="00DA0106" w:rsidRDefault="00714A53" w:rsidP="00714A5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7475"/>
      </w:tblGrid>
      <w:tr w:rsidR="00714A53" w:rsidRPr="00DA0106" w14:paraId="5CCACB7C" w14:textId="77777777" w:rsidTr="00714A53">
        <w:tc>
          <w:tcPr>
            <w:tcW w:w="1908" w:type="dxa"/>
          </w:tcPr>
          <w:p w14:paraId="399C60FF" w14:textId="1A784B09" w:rsidR="00714A53" w:rsidRPr="00DA0106" w:rsidRDefault="00714A53" w:rsidP="00B73C2A">
            <w:pPr>
              <w:rPr>
                <w:rFonts w:asciiTheme="majorHAnsi" w:hAnsiTheme="majorHAnsi" w:cstheme="majorHAnsi"/>
                <w:sz w:val="22"/>
              </w:rPr>
            </w:pPr>
            <w:r w:rsidRPr="00DA0106">
              <w:rPr>
                <w:rFonts w:asciiTheme="majorHAnsi" w:hAnsiTheme="majorHAnsi" w:cstheme="majorHAnsi"/>
                <w:sz w:val="22"/>
              </w:rPr>
              <w:t>Dates held</w:t>
            </w:r>
          </w:p>
        </w:tc>
        <w:tc>
          <w:tcPr>
            <w:tcW w:w="7668" w:type="dxa"/>
          </w:tcPr>
          <w:p w14:paraId="3F41DD12" w14:textId="13E353C4" w:rsidR="00714A53" w:rsidRPr="00DA0106" w:rsidRDefault="00714A53" w:rsidP="00B73C2A">
            <w:pPr>
              <w:rPr>
                <w:rFonts w:asciiTheme="majorHAnsi" w:hAnsiTheme="majorHAnsi" w:cstheme="majorHAnsi"/>
                <w:sz w:val="22"/>
              </w:rPr>
            </w:pPr>
            <w:r w:rsidRPr="00DA0106">
              <w:rPr>
                <w:rFonts w:asciiTheme="majorHAnsi" w:hAnsiTheme="majorHAnsi" w:cstheme="majorHAnsi"/>
                <w:sz w:val="22"/>
              </w:rPr>
              <w:t>Award</w:t>
            </w:r>
          </w:p>
        </w:tc>
      </w:tr>
      <w:tr w:rsidR="00714A53" w:rsidRPr="00DA0106" w14:paraId="5470D3CE" w14:textId="77777777" w:rsidTr="00714A53">
        <w:tc>
          <w:tcPr>
            <w:tcW w:w="1908" w:type="dxa"/>
          </w:tcPr>
          <w:p w14:paraId="6AED4CFB" w14:textId="77777777" w:rsidR="00714A53" w:rsidRPr="00DA0106" w:rsidRDefault="00714A53" w:rsidP="00B73C2A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668" w:type="dxa"/>
          </w:tcPr>
          <w:p w14:paraId="2CAF1978" w14:textId="77777777" w:rsidR="00714A53" w:rsidRPr="00DA0106" w:rsidRDefault="00714A53" w:rsidP="00B73C2A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14A53" w:rsidRPr="00DA0106" w14:paraId="3CFEEA88" w14:textId="77777777" w:rsidTr="00714A53">
        <w:tc>
          <w:tcPr>
            <w:tcW w:w="1908" w:type="dxa"/>
          </w:tcPr>
          <w:p w14:paraId="077A5D0E" w14:textId="77777777" w:rsidR="00714A53" w:rsidRPr="00DA0106" w:rsidRDefault="00714A53" w:rsidP="00B73C2A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668" w:type="dxa"/>
          </w:tcPr>
          <w:p w14:paraId="7C50A60B" w14:textId="77777777" w:rsidR="00714A53" w:rsidRPr="00DA0106" w:rsidRDefault="00714A53" w:rsidP="00B73C2A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0694F7F0" w14:textId="2393B08C" w:rsidR="00CC291E" w:rsidRPr="00DA0106" w:rsidRDefault="00CC291E" w:rsidP="00B73C2A">
      <w:pPr>
        <w:pStyle w:val="Heading3"/>
        <w:rPr>
          <w:rFonts w:cstheme="majorHAnsi"/>
          <w:b w:val="0"/>
          <w:color w:val="auto"/>
          <w:sz w:val="20"/>
        </w:rPr>
      </w:pPr>
      <w:r w:rsidRPr="00DA0106">
        <w:rPr>
          <w:rFonts w:cstheme="majorHAnsi"/>
          <w:color w:val="auto"/>
        </w:rPr>
        <w:lastRenderedPageBreak/>
        <w:t>Presentations</w:t>
      </w:r>
      <w:r w:rsidR="00714A53" w:rsidRPr="00DA0106">
        <w:rPr>
          <w:rFonts w:cstheme="majorHAnsi"/>
          <w:color w:val="auto"/>
        </w:rPr>
        <w:br/>
      </w:r>
      <w:r w:rsidR="00714A53" w:rsidRPr="00DA0106">
        <w:rPr>
          <w:rFonts w:cstheme="majorHAnsi"/>
          <w:b w:val="0"/>
          <w:color w:val="auto"/>
          <w:sz w:val="18"/>
        </w:rPr>
        <w:t>(list poster and oral presentations</w:t>
      </w:r>
      <w:r w:rsidR="00786CCA" w:rsidRPr="00DA0106">
        <w:rPr>
          <w:rFonts w:cstheme="majorHAnsi"/>
          <w:b w:val="0"/>
          <w:color w:val="auto"/>
          <w:sz w:val="18"/>
        </w:rPr>
        <w:t xml:space="preserve"> of graduate work</w:t>
      </w:r>
      <w:r w:rsidR="0077466A" w:rsidRPr="00DA0106">
        <w:rPr>
          <w:rFonts w:cstheme="majorHAnsi"/>
          <w:b w:val="0"/>
          <w:color w:val="auto"/>
          <w:sz w:val="18"/>
        </w:rPr>
        <w:t>, add rows as needed</w:t>
      </w:r>
      <w:r w:rsidR="00714A53" w:rsidRPr="00DA0106">
        <w:rPr>
          <w:rFonts w:cstheme="majorHAnsi"/>
          <w:b w:val="0"/>
          <w:color w:val="auto"/>
          <w:sz w:val="18"/>
        </w:rPr>
        <w:t>)</w:t>
      </w:r>
    </w:p>
    <w:p w14:paraId="4045C2B3" w14:textId="77777777" w:rsidR="00714A53" w:rsidRPr="00DA0106" w:rsidRDefault="00714A53" w:rsidP="00714A5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714A53" w:rsidRPr="00DA0106" w14:paraId="44207CF1" w14:textId="77777777" w:rsidTr="00714A53">
        <w:tc>
          <w:tcPr>
            <w:tcW w:w="1548" w:type="dxa"/>
          </w:tcPr>
          <w:p w14:paraId="3F179F51" w14:textId="5F02FA5E" w:rsidR="00714A53" w:rsidRPr="00DA0106" w:rsidRDefault="002C4AF2" w:rsidP="00714A53">
            <w:pPr>
              <w:rPr>
                <w:rFonts w:asciiTheme="majorHAnsi" w:hAnsiTheme="majorHAnsi" w:cstheme="majorHAnsi"/>
                <w:sz w:val="22"/>
              </w:rPr>
            </w:pPr>
            <w:r w:rsidRPr="00DA0106">
              <w:rPr>
                <w:rFonts w:asciiTheme="majorHAnsi" w:hAnsiTheme="majorHAnsi" w:cstheme="majorHAnsi"/>
                <w:sz w:val="22"/>
              </w:rPr>
              <w:t>Date</w:t>
            </w:r>
          </w:p>
        </w:tc>
        <w:tc>
          <w:tcPr>
            <w:tcW w:w="8028" w:type="dxa"/>
          </w:tcPr>
          <w:p w14:paraId="0847C36A" w14:textId="2F567B13" w:rsidR="00714A53" w:rsidRPr="00DA0106" w:rsidRDefault="00714A53" w:rsidP="00714A53">
            <w:pPr>
              <w:rPr>
                <w:rFonts w:asciiTheme="majorHAnsi" w:hAnsiTheme="majorHAnsi" w:cstheme="majorHAnsi"/>
                <w:sz w:val="22"/>
              </w:rPr>
            </w:pPr>
            <w:r w:rsidRPr="00DA0106">
              <w:rPr>
                <w:rFonts w:asciiTheme="majorHAnsi" w:hAnsiTheme="majorHAnsi" w:cstheme="majorHAnsi"/>
                <w:sz w:val="22"/>
              </w:rPr>
              <w:t>Title and Location</w:t>
            </w:r>
          </w:p>
        </w:tc>
      </w:tr>
      <w:tr w:rsidR="00714A53" w:rsidRPr="00DA0106" w14:paraId="6226F7B6" w14:textId="77777777" w:rsidTr="00714A53">
        <w:tc>
          <w:tcPr>
            <w:tcW w:w="1548" w:type="dxa"/>
          </w:tcPr>
          <w:p w14:paraId="2D6615AC" w14:textId="77777777" w:rsidR="00714A53" w:rsidRPr="00DA0106" w:rsidRDefault="00714A53" w:rsidP="00714A53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028" w:type="dxa"/>
          </w:tcPr>
          <w:p w14:paraId="405A4572" w14:textId="77777777" w:rsidR="00714A53" w:rsidRPr="00DA0106" w:rsidRDefault="00714A53" w:rsidP="00714A5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14A53" w:rsidRPr="00DA0106" w14:paraId="02BA4DC2" w14:textId="77777777" w:rsidTr="00714A53">
        <w:tc>
          <w:tcPr>
            <w:tcW w:w="1548" w:type="dxa"/>
          </w:tcPr>
          <w:p w14:paraId="0BF9DE08" w14:textId="77777777" w:rsidR="00714A53" w:rsidRPr="00DA0106" w:rsidRDefault="00714A53" w:rsidP="00714A53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028" w:type="dxa"/>
          </w:tcPr>
          <w:p w14:paraId="0BC79560" w14:textId="77777777" w:rsidR="00714A53" w:rsidRPr="00DA0106" w:rsidRDefault="00714A53" w:rsidP="00714A53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778B8F1" w14:textId="2D9CE6F3" w:rsidR="00714A53" w:rsidRPr="00DA0106" w:rsidRDefault="00CC291E" w:rsidP="00714A53">
      <w:pPr>
        <w:pStyle w:val="Heading3"/>
        <w:rPr>
          <w:rFonts w:cstheme="majorHAnsi"/>
          <w:color w:val="auto"/>
        </w:rPr>
      </w:pPr>
      <w:r w:rsidRPr="00DA0106">
        <w:rPr>
          <w:rFonts w:cstheme="majorHAnsi"/>
          <w:color w:val="auto"/>
        </w:rPr>
        <w:t>Publications</w:t>
      </w:r>
      <w:r w:rsidR="00714A53" w:rsidRPr="00DA0106">
        <w:rPr>
          <w:rFonts w:cstheme="majorHAnsi"/>
          <w:color w:val="auto"/>
        </w:rPr>
        <w:br/>
      </w:r>
      <w:r w:rsidR="00714A53" w:rsidRPr="00DA0106">
        <w:rPr>
          <w:rFonts w:cstheme="majorHAnsi"/>
          <w:b w:val="0"/>
          <w:color w:val="auto"/>
          <w:sz w:val="20"/>
        </w:rPr>
        <w:t>(list peer reviewed original papers and reviews</w:t>
      </w:r>
      <w:r w:rsidR="00786CCA" w:rsidRPr="00DA0106">
        <w:rPr>
          <w:rFonts w:cstheme="majorHAnsi"/>
          <w:b w:val="0"/>
          <w:color w:val="auto"/>
          <w:sz w:val="20"/>
        </w:rPr>
        <w:t xml:space="preserve"> related to graduate work</w:t>
      </w:r>
      <w:r w:rsidR="00714A53" w:rsidRPr="00DA0106">
        <w:rPr>
          <w:rFonts w:cstheme="majorHAnsi"/>
          <w:b w:val="0"/>
          <w:color w:val="auto"/>
          <w:sz w:val="20"/>
        </w:rPr>
        <w:t>)</w:t>
      </w:r>
    </w:p>
    <w:p w14:paraId="0B5ADA95" w14:textId="77777777" w:rsidR="00714A53" w:rsidRPr="00DA0106" w:rsidRDefault="00714A53" w:rsidP="00B73C2A">
      <w:pPr>
        <w:pStyle w:val="Heading3"/>
        <w:rPr>
          <w:rFonts w:cstheme="majorHAnsi"/>
          <w:color w:val="auto"/>
        </w:rPr>
      </w:pPr>
    </w:p>
    <w:p w14:paraId="1E3EA362" w14:textId="1F48224B" w:rsidR="00714A53" w:rsidRPr="00DA0106" w:rsidRDefault="00714A53" w:rsidP="00B73C2A">
      <w:pPr>
        <w:pStyle w:val="Heading3"/>
        <w:rPr>
          <w:rFonts w:cstheme="majorHAnsi"/>
          <w:color w:val="auto"/>
        </w:rPr>
      </w:pPr>
      <w:r w:rsidRPr="00DA0106">
        <w:rPr>
          <w:rFonts w:cstheme="majorHAnsi"/>
          <w:color w:val="auto"/>
        </w:rPr>
        <w:t>Teaching</w:t>
      </w:r>
    </w:p>
    <w:p w14:paraId="640E9A73" w14:textId="56280BB8" w:rsidR="00714A53" w:rsidRPr="00DA0106" w:rsidRDefault="00714A53" w:rsidP="00714A53">
      <w:pPr>
        <w:rPr>
          <w:rFonts w:asciiTheme="majorHAnsi" w:hAnsiTheme="majorHAnsi" w:cstheme="majorHAnsi"/>
          <w:sz w:val="18"/>
        </w:rPr>
      </w:pPr>
      <w:r w:rsidRPr="00DA0106">
        <w:rPr>
          <w:rFonts w:asciiTheme="majorHAnsi" w:hAnsiTheme="majorHAnsi" w:cstheme="majorHAnsi"/>
          <w:sz w:val="18"/>
        </w:rPr>
        <w:t>(list TA assignments and other teaching activities</w:t>
      </w:r>
      <w:r w:rsidR="0077466A" w:rsidRPr="00DA0106">
        <w:rPr>
          <w:rFonts w:asciiTheme="majorHAnsi" w:hAnsiTheme="majorHAnsi" w:cstheme="majorHAnsi"/>
          <w:sz w:val="18"/>
        </w:rPr>
        <w:t>, add rows as needed</w:t>
      </w:r>
      <w:r w:rsidRPr="00DA0106">
        <w:rPr>
          <w:rFonts w:asciiTheme="majorHAnsi" w:hAnsiTheme="majorHAnsi" w:cstheme="majorHAnsi"/>
          <w:sz w:val="18"/>
        </w:rPr>
        <w:t>)</w:t>
      </w:r>
    </w:p>
    <w:p w14:paraId="1847131E" w14:textId="77777777" w:rsidR="00491ECC" w:rsidRPr="00DA0106" w:rsidRDefault="00491ECC" w:rsidP="00714A5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491ECC" w:rsidRPr="00DA0106" w14:paraId="73792013" w14:textId="77777777" w:rsidTr="00E91E4A">
        <w:tc>
          <w:tcPr>
            <w:tcW w:w="1548" w:type="dxa"/>
          </w:tcPr>
          <w:p w14:paraId="08EFA31A" w14:textId="01BE5A35" w:rsidR="00491ECC" w:rsidRPr="00DA0106" w:rsidRDefault="00B623BF" w:rsidP="00E91E4A">
            <w:pPr>
              <w:rPr>
                <w:rFonts w:asciiTheme="majorHAnsi" w:hAnsiTheme="majorHAnsi" w:cstheme="majorHAnsi"/>
                <w:sz w:val="22"/>
              </w:rPr>
            </w:pPr>
            <w:r w:rsidRPr="00DA0106">
              <w:rPr>
                <w:rFonts w:asciiTheme="majorHAnsi" w:hAnsiTheme="majorHAnsi" w:cstheme="majorHAnsi"/>
                <w:sz w:val="22"/>
              </w:rPr>
              <w:t>Date</w:t>
            </w:r>
          </w:p>
        </w:tc>
        <w:tc>
          <w:tcPr>
            <w:tcW w:w="8028" w:type="dxa"/>
          </w:tcPr>
          <w:p w14:paraId="6C50D144" w14:textId="77777777" w:rsidR="00491ECC" w:rsidRPr="00DA0106" w:rsidRDefault="00491ECC" w:rsidP="00E91E4A">
            <w:pPr>
              <w:rPr>
                <w:rFonts w:asciiTheme="majorHAnsi" w:hAnsiTheme="majorHAnsi" w:cstheme="majorHAnsi"/>
                <w:sz w:val="22"/>
              </w:rPr>
            </w:pPr>
            <w:r w:rsidRPr="00DA0106">
              <w:rPr>
                <w:rFonts w:asciiTheme="majorHAnsi" w:hAnsiTheme="majorHAnsi" w:cstheme="majorHAnsi"/>
                <w:sz w:val="22"/>
              </w:rPr>
              <w:t>Title and Location</w:t>
            </w:r>
          </w:p>
        </w:tc>
      </w:tr>
      <w:tr w:rsidR="00491ECC" w:rsidRPr="00DA0106" w14:paraId="1CC806E2" w14:textId="77777777" w:rsidTr="00E91E4A">
        <w:tc>
          <w:tcPr>
            <w:tcW w:w="1548" w:type="dxa"/>
          </w:tcPr>
          <w:p w14:paraId="08D07B35" w14:textId="77777777" w:rsidR="00491ECC" w:rsidRPr="00DA0106" w:rsidRDefault="00491ECC" w:rsidP="00E91E4A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028" w:type="dxa"/>
          </w:tcPr>
          <w:p w14:paraId="41134EEF" w14:textId="77777777" w:rsidR="00491ECC" w:rsidRPr="00DA0106" w:rsidRDefault="00491ECC" w:rsidP="00E91E4A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91ECC" w:rsidRPr="00DA0106" w14:paraId="3C760FC0" w14:textId="77777777" w:rsidTr="00E91E4A">
        <w:tc>
          <w:tcPr>
            <w:tcW w:w="1548" w:type="dxa"/>
          </w:tcPr>
          <w:p w14:paraId="40BCE0B2" w14:textId="77777777" w:rsidR="00491ECC" w:rsidRPr="00DA0106" w:rsidRDefault="00491ECC" w:rsidP="00E91E4A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028" w:type="dxa"/>
          </w:tcPr>
          <w:p w14:paraId="2904E947" w14:textId="77777777" w:rsidR="00491ECC" w:rsidRPr="00DA0106" w:rsidRDefault="00491ECC" w:rsidP="00E91E4A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35B3CB1" w14:textId="77777777" w:rsidR="00CC291E" w:rsidRPr="00DA0106" w:rsidRDefault="00CC291E" w:rsidP="00B73C2A">
      <w:pPr>
        <w:pStyle w:val="Heading3"/>
        <w:rPr>
          <w:rFonts w:cstheme="majorHAnsi"/>
        </w:rPr>
      </w:pPr>
      <w:r w:rsidRPr="00DA0106">
        <w:rPr>
          <w:rFonts w:cstheme="majorHAnsi"/>
          <w:color w:val="auto"/>
        </w:rPr>
        <w:t>Professional Activities</w:t>
      </w:r>
    </w:p>
    <w:p w14:paraId="2DF96784" w14:textId="6BE60D8A" w:rsidR="00CC291E" w:rsidRPr="00DA0106" w:rsidRDefault="00714A53">
      <w:pPr>
        <w:rPr>
          <w:rFonts w:asciiTheme="majorHAnsi" w:hAnsiTheme="majorHAnsi" w:cstheme="majorHAnsi"/>
          <w:sz w:val="20"/>
        </w:rPr>
      </w:pPr>
      <w:r w:rsidRPr="00DA0106">
        <w:rPr>
          <w:rFonts w:asciiTheme="majorHAnsi" w:hAnsiTheme="majorHAnsi" w:cstheme="majorHAnsi"/>
          <w:sz w:val="20"/>
        </w:rPr>
        <w:t xml:space="preserve">(list </w:t>
      </w:r>
      <w:r w:rsidR="007E0046" w:rsidRPr="00DA0106">
        <w:rPr>
          <w:rFonts w:asciiTheme="majorHAnsi" w:hAnsiTheme="majorHAnsi" w:cstheme="majorHAnsi"/>
          <w:sz w:val="20"/>
        </w:rPr>
        <w:t xml:space="preserve">other </w:t>
      </w:r>
      <w:r w:rsidR="00A17F9A" w:rsidRPr="00DA0106">
        <w:rPr>
          <w:rFonts w:asciiTheme="majorHAnsi" w:hAnsiTheme="majorHAnsi" w:cstheme="majorHAnsi"/>
          <w:sz w:val="20"/>
        </w:rPr>
        <w:t>contrib</w:t>
      </w:r>
      <w:r w:rsidR="002E7C1E" w:rsidRPr="00DA0106">
        <w:rPr>
          <w:rFonts w:asciiTheme="majorHAnsi" w:hAnsiTheme="majorHAnsi" w:cstheme="majorHAnsi"/>
          <w:sz w:val="20"/>
        </w:rPr>
        <w:t xml:space="preserve">utions to the university </w:t>
      </w:r>
      <w:r w:rsidR="00A17F9A" w:rsidRPr="00DA0106">
        <w:rPr>
          <w:rFonts w:asciiTheme="majorHAnsi" w:hAnsiTheme="majorHAnsi" w:cstheme="majorHAnsi"/>
          <w:sz w:val="20"/>
        </w:rPr>
        <w:t xml:space="preserve">and </w:t>
      </w:r>
      <w:r w:rsidR="002E7C1E" w:rsidRPr="00DA0106">
        <w:rPr>
          <w:rFonts w:asciiTheme="majorHAnsi" w:hAnsiTheme="majorHAnsi" w:cstheme="majorHAnsi"/>
          <w:sz w:val="20"/>
        </w:rPr>
        <w:t>community</w:t>
      </w:r>
      <w:r w:rsidR="00786CCA" w:rsidRPr="00DA0106">
        <w:rPr>
          <w:rFonts w:asciiTheme="majorHAnsi" w:hAnsiTheme="majorHAnsi" w:cstheme="majorHAnsi"/>
          <w:sz w:val="20"/>
        </w:rPr>
        <w:t xml:space="preserve"> as a graduate student</w:t>
      </w:r>
      <w:r w:rsidR="00A17F9A" w:rsidRPr="00DA0106">
        <w:rPr>
          <w:rFonts w:asciiTheme="majorHAnsi" w:hAnsiTheme="majorHAnsi" w:cstheme="majorHAnsi"/>
          <w:sz w:val="20"/>
        </w:rPr>
        <w:t>)</w:t>
      </w:r>
    </w:p>
    <w:p w14:paraId="2CBC8B48" w14:textId="77777777" w:rsidR="00E91E4A" w:rsidRPr="00DA0106" w:rsidRDefault="00E91E4A">
      <w:pPr>
        <w:rPr>
          <w:rFonts w:asciiTheme="majorHAnsi" w:hAnsiTheme="majorHAnsi" w:cstheme="majorHAnsi"/>
        </w:rPr>
      </w:pPr>
    </w:p>
    <w:p w14:paraId="23F3EC8E" w14:textId="1CED42A8" w:rsidR="00377C23" w:rsidRPr="00DA0106" w:rsidRDefault="00377C23">
      <w:pPr>
        <w:rPr>
          <w:rFonts w:asciiTheme="majorHAnsi" w:hAnsiTheme="majorHAnsi" w:cstheme="majorHAnsi"/>
        </w:rPr>
      </w:pPr>
    </w:p>
    <w:p w14:paraId="31B0EFA3" w14:textId="77777777" w:rsidR="007E0046" w:rsidRPr="00DA0106" w:rsidRDefault="007E0046">
      <w:pPr>
        <w:rPr>
          <w:rFonts w:asciiTheme="majorHAnsi" w:eastAsiaTheme="majorEastAsia" w:hAnsiTheme="majorHAnsi" w:cstheme="majorHAnsi"/>
          <w:b/>
          <w:bCs/>
          <w:sz w:val="26"/>
          <w:szCs w:val="26"/>
        </w:rPr>
      </w:pPr>
      <w:r w:rsidRPr="00DA0106">
        <w:rPr>
          <w:rFonts w:asciiTheme="majorHAnsi" w:hAnsiTheme="majorHAnsi" w:cstheme="majorHAnsi"/>
        </w:rPr>
        <w:br w:type="page"/>
      </w:r>
    </w:p>
    <w:p w14:paraId="3A695F7D" w14:textId="6DD62835" w:rsidR="00AB2375" w:rsidRPr="001451F5" w:rsidRDefault="00AB2375" w:rsidP="001451F5">
      <w:pPr>
        <w:pStyle w:val="Heading2"/>
        <w:jc w:val="center"/>
        <w:rPr>
          <w:rFonts w:cstheme="majorHAnsi"/>
          <w:color w:val="auto"/>
          <w:u w:val="single"/>
        </w:rPr>
      </w:pPr>
      <w:r w:rsidRPr="001451F5">
        <w:rPr>
          <w:rFonts w:cstheme="majorHAnsi"/>
          <w:color w:val="auto"/>
          <w:u w:val="single"/>
        </w:rPr>
        <w:lastRenderedPageBreak/>
        <w:t xml:space="preserve">Thesis </w:t>
      </w:r>
      <w:r w:rsidR="00324369" w:rsidRPr="001451F5">
        <w:rPr>
          <w:rFonts w:cstheme="majorHAnsi"/>
          <w:color w:val="auto"/>
          <w:u w:val="single"/>
        </w:rPr>
        <w:t>Plan</w:t>
      </w:r>
    </w:p>
    <w:p w14:paraId="59711F4F" w14:textId="77777777" w:rsidR="005D3006" w:rsidRPr="00DA0106" w:rsidRDefault="005D3006" w:rsidP="005D3006">
      <w:pPr>
        <w:rPr>
          <w:rFonts w:asciiTheme="majorHAnsi" w:hAnsiTheme="majorHAnsi" w:cstheme="majorHAnsi"/>
        </w:rPr>
      </w:pPr>
    </w:p>
    <w:p w14:paraId="1C61CD1A" w14:textId="3AFFD3C7" w:rsidR="005D3006" w:rsidRPr="00DA0106" w:rsidRDefault="001451F5" w:rsidP="005D30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</w:rPr>
        <w:t>(</w:t>
      </w:r>
      <w:r w:rsidR="005D3006" w:rsidRPr="00DA0106">
        <w:rPr>
          <w:rFonts w:asciiTheme="majorHAnsi" w:hAnsiTheme="majorHAnsi" w:cstheme="majorHAnsi"/>
          <w:sz w:val="20"/>
        </w:rPr>
        <w:t xml:space="preserve">Maximum length of 5 pages </w:t>
      </w:r>
      <w:r w:rsidR="00FD1621" w:rsidRPr="00DA0106">
        <w:rPr>
          <w:rFonts w:asciiTheme="majorHAnsi" w:hAnsiTheme="majorHAnsi" w:cstheme="majorHAnsi"/>
          <w:sz w:val="20"/>
        </w:rPr>
        <w:t xml:space="preserve">(11+ </w:t>
      </w:r>
      <w:r w:rsidR="00DA0106" w:rsidRPr="00DA0106">
        <w:rPr>
          <w:rFonts w:asciiTheme="majorHAnsi" w:hAnsiTheme="majorHAnsi" w:cstheme="majorHAnsi"/>
          <w:sz w:val="20"/>
        </w:rPr>
        <w:t>pt.</w:t>
      </w:r>
      <w:r w:rsidR="00FD1621" w:rsidRPr="00DA0106">
        <w:rPr>
          <w:rFonts w:asciiTheme="majorHAnsi" w:hAnsiTheme="majorHAnsi" w:cstheme="majorHAnsi"/>
          <w:sz w:val="20"/>
        </w:rPr>
        <w:t xml:space="preserve">, single spaced) </w:t>
      </w:r>
      <w:r w:rsidR="005D3006" w:rsidRPr="00DA0106">
        <w:rPr>
          <w:rFonts w:asciiTheme="majorHAnsi" w:hAnsiTheme="majorHAnsi" w:cstheme="majorHAnsi"/>
          <w:sz w:val="20"/>
        </w:rPr>
        <w:t>plus appendix</w:t>
      </w:r>
      <w:r w:rsidR="00CB32D7" w:rsidRPr="00DA0106">
        <w:rPr>
          <w:rFonts w:asciiTheme="majorHAnsi" w:hAnsiTheme="majorHAnsi" w:cstheme="majorHAnsi"/>
          <w:sz w:val="20"/>
        </w:rPr>
        <w:t xml:space="preserve"> with references, figures and tables</w:t>
      </w:r>
      <w:r>
        <w:rPr>
          <w:rFonts w:asciiTheme="majorHAnsi" w:hAnsiTheme="majorHAnsi" w:cstheme="majorHAnsi"/>
          <w:sz w:val="20"/>
        </w:rPr>
        <w:t>)</w:t>
      </w:r>
    </w:p>
    <w:p w14:paraId="5FC6DC13" w14:textId="6E756E0A" w:rsidR="00377C23" w:rsidRDefault="00AB2375" w:rsidP="001451F5">
      <w:pPr>
        <w:pStyle w:val="Heading3"/>
        <w:rPr>
          <w:rFonts w:cstheme="majorHAnsi"/>
          <w:b w:val="0"/>
          <w:color w:val="auto"/>
        </w:rPr>
      </w:pPr>
      <w:r w:rsidRPr="00DA0106">
        <w:rPr>
          <w:rFonts w:cstheme="majorHAnsi"/>
          <w:color w:val="auto"/>
        </w:rPr>
        <w:t xml:space="preserve">1. </w:t>
      </w:r>
      <w:r w:rsidR="00295FDC" w:rsidRPr="00DA0106">
        <w:rPr>
          <w:rFonts w:cstheme="majorHAnsi"/>
          <w:color w:val="auto"/>
        </w:rPr>
        <w:t>Statement of the Research Problem</w:t>
      </w:r>
      <w:r w:rsidR="008C1351" w:rsidRPr="00DA0106">
        <w:rPr>
          <w:rFonts w:cstheme="majorHAnsi"/>
          <w:color w:val="auto"/>
        </w:rPr>
        <w:t xml:space="preserve"> </w:t>
      </w:r>
      <w:r w:rsidR="008C1351" w:rsidRPr="00DA0106">
        <w:rPr>
          <w:rFonts w:cstheme="majorHAnsi"/>
          <w:b w:val="0"/>
          <w:color w:val="auto"/>
        </w:rPr>
        <w:t>(1 page)</w:t>
      </w:r>
    </w:p>
    <w:p w14:paraId="2A0B5851" w14:textId="77777777" w:rsidR="001451F5" w:rsidRPr="001451F5" w:rsidRDefault="001451F5" w:rsidP="001451F5">
      <w:pPr>
        <w:ind w:left="360"/>
      </w:pPr>
    </w:p>
    <w:p w14:paraId="32C2C99E" w14:textId="77777777" w:rsidR="002E7C1E" w:rsidRPr="001451F5" w:rsidRDefault="000068B8" w:rsidP="001451F5">
      <w:pPr>
        <w:pStyle w:val="ListParagraph"/>
        <w:numPr>
          <w:ilvl w:val="0"/>
          <w:numId w:val="1"/>
        </w:numPr>
        <w:ind w:left="720"/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color w:val="000000" w:themeColor="text1"/>
        </w:rPr>
        <w:t>Provide a brief</w:t>
      </w:r>
      <w:r w:rsidR="00143A34" w:rsidRPr="001451F5">
        <w:rPr>
          <w:rFonts w:asciiTheme="majorHAnsi" w:hAnsiTheme="majorHAnsi" w:cstheme="majorHAnsi"/>
          <w:color w:val="000000" w:themeColor="text1"/>
        </w:rPr>
        <w:t xml:space="preserve"> </w:t>
      </w:r>
      <w:r w:rsidRPr="001451F5">
        <w:rPr>
          <w:rFonts w:asciiTheme="majorHAnsi" w:hAnsiTheme="majorHAnsi" w:cstheme="majorHAnsi"/>
          <w:color w:val="000000" w:themeColor="text1"/>
        </w:rPr>
        <w:t xml:space="preserve">scientific </w:t>
      </w:r>
      <w:r w:rsidR="00143A34" w:rsidRPr="001451F5">
        <w:rPr>
          <w:rFonts w:asciiTheme="majorHAnsi" w:hAnsiTheme="majorHAnsi" w:cstheme="majorHAnsi"/>
          <w:color w:val="000000" w:themeColor="text1"/>
        </w:rPr>
        <w:t>introduction to the r</w:t>
      </w:r>
      <w:r w:rsidRPr="001451F5">
        <w:rPr>
          <w:rFonts w:asciiTheme="majorHAnsi" w:hAnsiTheme="majorHAnsi" w:cstheme="majorHAnsi"/>
          <w:color w:val="000000" w:themeColor="text1"/>
        </w:rPr>
        <w:t xml:space="preserve">esearch problem. </w:t>
      </w:r>
    </w:p>
    <w:p w14:paraId="01724C17" w14:textId="431851F7" w:rsidR="002E7C1E" w:rsidRPr="001451F5" w:rsidRDefault="000068B8" w:rsidP="001451F5">
      <w:pPr>
        <w:pStyle w:val="ListParagraph"/>
        <w:numPr>
          <w:ilvl w:val="0"/>
          <w:numId w:val="1"/>
        </w:numPr>
        <w:ind w:left="720"/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color w:val="000000" w:themeColor="text1"/>
        </w:rPr>
        <w:t xml:space="preserve">Provide background information that logically leads to one more </w:t>
      </w:r>
      <w:r w:rsidR="00A01B57" w:rsidRPr="001451F5">
        <w:rPr>
          <w:rFonts w:asciiTheme="majorHAnsi" w:hAnsiTheme="majorHAnsi" w:cstheme="majorHAnsi"/>
          <w:color w:val="000000" w:themeColor="text1"/>
        </w:rPr>
        <w:t>hypothesis</w:t>
      </w:r>
      <w:r w:rsidR="002E7C1E" w:rsidRPr="001451F5">
        <w:rPr>
          <w:rFonts w:asciiTheme="majorHAnsi" w:hAnsiTheme="majorHAnsi" w:cstheme="majorHAnsi"/>
          <w:color w:val="000000" w:themeColor="text1"/>
        </w:rPr>
        <w:t xml:space="preserve"> that will be tested.</w:t>
      </w:r>
    </w:p>
    <w:p w14:paraId="1B2F194A" w14:textId="5EA954DA" w:rsidR="00295FDC" w:rsidRPr="001451F5" w:rsidRDefault="000068B8" w:rsidP="001451F5">
      <w:pPr>
        <w:pStyle w:val="Heading3"/>
        <w:rPr>
          <w:rFonts w:cstheme="majorHAnsi"/>
          <w:b w:val="0"/>
          <w:color w:val="000000" w:themeColor="text1"/>
        </w:rPr>
      </w:pPr>
      <w:r w:rsidRPr="001451F5">
        <w:rPr>
          <w:rFonts w:cstheme="majorHAnsi"/>
          <w:color w:val="000000" w:themeColor="text1"/>
        </w:rPr>
        <w:t xml:space="preserve">Briefly describe the </w:t>
      </w:r>
      <w:r w:rsidR="00FD1621" w:rsidRPr="001451F5">
        <w:rPr>
          <w:rFonts w:cstheme="majorHAnsi"/>
          <w:color w:val="000000" w:themeColor="text1"/>
        </w:rPr>
        <w:t xml:space="preserve">rationale and </w:t>
      </w:r>
      <w:r w:rsidRPr="001451F5">
        <w:rPr>
          <w:rFonts w:cstheme="majorHAnsi"/>
          <w:color w:val="000000" w:themeColor="text1"/>
        </w:rPr>
        <w:t>significance of the work to be undertaken.</w:t>
      </w:r>
      <w:r w:rsidR="00AB2375" w:rsidRPr="001451F5">
        <w:rPr>
          <w:rFonts w:cstheme="majorHAnsi"/>
          <w:color w:val="000000" w:themeColor="text1"/>
        </w:rPr>
        <w:t xml:space="preserve">2. </w:t>
      </w:r>
      <w:r w:rsidR="00295FDC" w:rsidRPr="001451F5">
        <w:rPr>
          <w:rFonts w:cstheme="majorHAnsi"/>
          <w:color w:val="000000" w:themeColor="text1"/>
        </w:rPr>
        <w:t xml:space="preserve">Research Objectives </w:t>
      </w:r>
      <w:bookmarkStart w:id="1" w:name="_GoBack"/>
      <w:r w:rsidR="008C1351" w:rsidRPr="001451F5">
        <w:rPr>
          <w:rFonts w:cstheme="majorHAnsi"/>
          <w:b w:val="0"/>
          <w:color w:val="000000" w:themeColor="text1"/>
        </w:rPr>
        <w:t>(1/2 page)</w:t>
      </w:r>
    </w:p>
    <w:p w14:paraId="53EEE833" w14:textId="77777777" w:rsidR="002E7C1E" w:rsidRPr="001451F5" w:rsidRDefault="00EB11D4" w:rsidP="002E7C1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color w:val="000000" w:themeColor="text1"/>
        </w:rPr>
        <w:t>State 1</w:t>
      </w:r>
      <w:bookmarkEnd w:id="1"/>
      <w:r w:rsidRPr="001451F5">
        <w:rPr>
          <w:rFonts w:asciiTheme="majorHAnsi" w:hAnsiTheme="majorHAnsi" w:cstheme="majorHAnsi"/>
          <w:color w:val="000000" w:themeColor="text1"/>
        </w:rPr>
        <w:t xml:space="preserve">-3 specific research objectives in point form. </w:t>
      </w:r>
    </w:p>
    <w:p w14:paraId="521A2099" w14:textId="249A4716" w:rsidR="002E7C1E" w:rsidRPr="001451F5" w:rsidRDefault="00EB11D4" w:rsidP="002E7C1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color w:val="000000" w:themeColor="text1"/>
        </w:rPr>
        <w:t xml:space="preserve">Each </w:t>
      </w:r>
      <w:r w:rsidR="002E7C1E" w:rsidRPr="001451F5">
        <w:rPr>
          <w:rFonts w:asciiTheme="majorHAnsi" w:hAnsiTheme="majorHAnsi" w:cstheme="majorHAnsi"/>
          <w:color w:val="000000" w:themeColor="text1"/>
        </w:rPr>
        <w:t>objecti</w:t>
      </w:r>
      <w:r w:rsidRPr="001451F5">
        <w:rPr>
          <w:rFonts w:asciiTheme="majorHAnsi" w:hAnsiTheme="majorHAnsi" w:cstheme="majorHAnsi"/>
          <w:color w:val="000000" w:themeColor="text1"/>
        </w:rPr>
        <w:t xml:space="preserve">ve should be a sentence of what you will learn (what data will be acquired). </w:t>
      </w:r>
    </w:p>
    <w:p w14:paraId="4B6F6401" w14:textId="0FA1F8AA" w:rsidR="00295FDC" w:rsidRPr="001451F5" w:rsidRDefault="00AB2375" w:rsidP="008C1351">
      <w:pPr>
        <w:pStyle w:val="Heading3"/>
        <w:rPr>
          <w:rFonts w:cstheme="majorHAnsi"/>
          <w:color w:val="000000" w:themeColor="text1"/>
        </w:rPr>
      </w:pPr>
      <w:r w:rsidRPr="001451F5">
        <w:rPr>
          <w:rFonts w:cstheme="majorHAnsi"/>
          <w:color w:val="000000" w:themeColor="text1"/>
        </w:rPr>
        <w:t xml:space="preserve">3. </w:t>
      </w:r>
      <w:r w:rsidR="00324369" w:rsidRPr="001451F5">
        <w:rPr>
          <w:rFonts w:cstheme="majorHAnsi"/>
          <w:color w:val="000000" w:themeColor="text1"/>
        </w:rPr>
        <w:t>Research Approach and overall Experimental plan</w:t>
      </w:r>
      <w:r w:rsidR="008C1351" w:rsidRPr="001451F5">
        <w:rPr>
          <w:rFonts w:cstheme="majorHAnsi"/>
          <w:color w:val="000000" w:themeColor="text1"/>
        </w:rPr>
        <w:t xml:space="preserve"> </w:t>
      </w:r>
      <w:r w:rsidR="008C1351" w:rsidRPr="001451F5">
        <w:rPr>
          <w:rFonts w:cstheme="majorHAnsi"/>
          <w:b w:val="0"/>
          <w:color w:val="000000" w:themeColor="text1"/>
        </w:rPr>
        <w:t>(3 pages)</w:t>
      </w:r>
    </w:p>
    <w:p w14:paraId="23420E89" w14:textId="4F93516C" w:rsidR="00324369" w:rsidRPr="001451F5" w:rsidRDefault="001451F5" w:rsidP="001451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</w:t>
      </w:r>
      <w:r w:rsidR="00324369" w:rsidRPr="001451F5">
        <w:rPr>
          <w:rFonts w:asciiTheme="majorHAnsi" w:hAnsiTheme="majorHAnsi" w:cstheme="majorHAnsi"/>
          <w:color w:val="000000" w:themeColor="text1"/>
        </w:rPr>
        <w:t xml:space="preserve">For each objective, provide sub-aims if relevant, provide a short paragraph with the specific approach and expected outcomes. </w:t>
      </w:r>
    </w:p>
    <w:p w14:paraId="3D8591F1" w14:textId="58D2EB62" w:rsidR="00324369" w:rsidRPr="001451F5" w:rsidRDefault="00324369" w:rsidP="001451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color w:val="000000" w:themeColor="text1"/>
        </w:rPr>
        <w:t>Include any preliminary data in this section</w:t>
      </w:r>
    </w:p>
    <w:p w14:paraId="2E9CEFB6" w14:textId="7A44A2E0" w:rsidR="00324369" w:rsidRPr="001451F5" w:rsidRDefault="00324369" w:rsidP="001451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color w:val="000000" w:themeColor="text1"/>
        </w:rPr>
        <w:t>Include a rough timeline for the project</w:t>
      </w:r>
    </w:p>
    <w:p w14:paraId="0B5C6763" w14:textId="77777777" w:rsidR="00295FDC" w:rsidRPr="001451F5" w:rsidRDefault="00295FDC" w:rsidP="00295FDC">
      <w:pPr>
        <w:rPr>
          <w:rFonts w:asciiTheme="majorHAnsi" w:hAnsiTheme="majorHAnsi" w:cstheme="majorHAnsi"/>
          <w:color w:val="000000" w:themeColor="text1"/>
        </w:rPr>
      </w:pPr>
    </w:p>
    <w:p w14:paraId="29A7C982" w14:textId="23C2DF5C" w:rsidR="00AB2375" w:rsidRPr="001451F5" w:rsidRDefault="00AB2375" w:rsidP="00AB2375">
      <w:pPr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b/>
          <w:color w:val="000000" w:themeColor="text1"/>
        </w:rPr>
        <w:t xml:space="preserve">4. </w:t>
      </w:r>
      <w:r w:rsidR="00324369" w:rsidRPr="001451F5">
        <w:rPr>
          <w:rFonts w:asciiTheme="majorHAnsi" w:hAnsiTheme="majorHAnsi" w:cstheme="majorHAnsi"/>
          <w:b/>
          <w:color w:val="000000" w:themeColor="text1"/>
        </w:rPr>
        <w:t>Objectives and Plan for the next yea</w:t>
      </w:r>
      <w:r w:rsidR="00DA0106" w:rsidRPr="001451F5">
        <w:rPr>
          <w:rFonts w:asciiTheme="majorHAnsi" w:hAnsiTheme="majorHAnsi" w:cstheme="majorHAnsi"/>
          <w:b/>
          <w:color w:val="000000" w:themeColor="text1"/>
        </w:rPr>
        <w:t>r</w:t>
      </w:r>
      <w:r w:rsidR="00DA0106" w:rsidRPr="001451F5">
        <w:rPr>
          <w:rFonts w:asciiTheme="majorHAnsi" w:hAnsiTheme="majorHAnsi" w:cstheme="majorHAnsi"/>
          <w:color w:val="000000" w:themeColor="text1"/>
        </w:rPr>
        <w:t xml:space="preserve"> (1/2 page)</w:t>
      </w:r>
    </w:p>
    <w:p w14:paraId="62BFC7C1" w14:textId="6452B1FC" w:rsidR="00DA0106" w:rsidRPr="001451F5" w:rsidRDefault="002B60B3" w:rsidP="00DA010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color w:val="000000" w:themeColor="text1"/>
        </w:rPr>
        <w:t xml:space="preserve">In point form, list the work to be performed in the coming </w:t>
      </w:r>
      <w:r w:rsidR="00DA0106" w:rsidRPr="001451F5">
        <w:rPr>
          <w:rFonts w:asciiTheme="majorHAnsi" w:hAnsiTheme="majorHAnsi" w:cstheme="majorHAnsi"/>
          <w:color w:val="000000" w:themeColor="text1"/>
        </w:rPr>
        <w:t>year.</w:t>
      </w:r>
    </w:p>
    <w:p w14:paraId="4CDC71A2" w14:textId="77777777" w:rsidR="001451F5" w:rsidRDefault="001451F5" w:rsidP="00DA0106">
      <w:pPr>
        <w:rPr>
          <w:rFonts w:asciiTheme="majorHAnsi" w:hAnsiTheme="majorHAnsi" w:cstheme="majorHAnsi"/>
          <w:color w:val="000000" w:themeColor="text1"/>
        </w:rPr>
      </w:pPr>
    </w:p>
    <w:p w14:paraId="3C38ADE1" w14:textId="40003CFA" w:rsidR="00CB32D7" w:rsidRPr="001451F5" w:rsidRDefault="00DA0106" w:rsidP="00AB2375">
      <w:pPr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b/>
          <w:color w:val="000000" w:themeColor="text1"/>
        </w:rPr>
        <w:t>5. Appendix</w:t>
      </w:r>
      <w:r w:rsidRPr="001451F5">
        <w:rPr>
          <w:rFonts w:asciiTheme="majorHAnsi" w:hAnsiTheme="majorHAnsi" w:cstheme="majorHAnsi"/>
          <w:color w:val="000000" w:themeColor="text1"/>
        </w:rPr>
        <w:t xml:space="preserve"> </w:t>
      </w:r>
      <w:r w:rsidR="00CB32D7" w:rsidRPr="001451F5">
        <w:rPr>
          <w:rFonts w:asciiTheme="majorHAnsi" w:hAnsiTheme="majorHAnsi" w:cstheme="majorHAnsi"/>
          <w:color w:val="000000" w:themeColor="text1"/>
        </w:rPr>
        <w:t xml:space="preserve">(max </w:t>
      </w:r>
      <w:r w:rsidR="001C6DAA" w:rsidRPr="001451F5">
        <w:rPr>
          <w:rFonts w:asciiTheme="majorHAnsi" w:hAnsiTheme="majorHAnsi" w:cstheme="majorHAnsi"/>
          <w:color w:val="000000" w:themeColor="text1"/>
        </w:rPr>
        <w:t>6</w:t>
      </w:r>
      <w:r w:rsidR="00CB32D7" w:rsidRPr="001451F5">
        <w:rPr>
          <w:rFonts w:asciiTheme="majorHAnsi" w:hAnsiTheme="majorHAnsi" w:cstheme="majorHAnsi"/>
          <w:color w:val="000000" w:themeColor="text1"/>
        </w:rPr>
        <w:t xml:space="preserve"> pages)</w:t>
      </w:r>
    </w:p>
    <w:p w14:paraId="4FBD763C" w14:textId="77777777" w:rsidR="000F3964" w:rsidRPr="001451F5" w:rsidRDefault="00AB2375" w:rsidP="000F396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color w:val="000000" w:themeColor="text1"/>
        </w:rPr>
        <w:t xml:space="preserve">References, </w:t>
      </w:r>
    </w:p>
    <w:p w14:paraId="58E03AF9" w14:textId="3F82825C" w:rsidR="00AB2375" w:rsidRPr="001451F5" w:rsidRDefault="000F3964" w:rsidP="000F396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</w:rPr>
      </w:pPr>
      <w:r w:rsidRPr="001451F5">
        <w:rPr>
          <w:rFonts w:asciiTheme="majorHAnsi" w:hAnsiTheme="majorHAnsi" w:cstheme="majorHAnsi"/>
          <w:color w:val="000000" w:themeColor="text1"/>
        </w:rPr>
        <w:t>Figures and tables of your data</w:t>
      </w:r>
    </w:p>
    <w:p w14:paraId="0CCFDFD0" w14:textId="77777777" w:rsidR="000F3964" w:rsidRPr="001451F5" w:rsidRDefault="000F3964" w:rsidP="000F3964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2D433661" w14:textId="77777777" w:rsidR="00AB2375" w:rsidRPr="001451F5" w:rsidRDefault="00AB2375" w:rsidP="00AB2375">
      <w:pPr>
        <w:rPr>
          <w:rFonts w:asciiTheme="majorHAnsi" w:hAnsiTheme="majorHAnsi" w:cstheme="majorHAnsi"/>
          <w:color w:val="000000" w:themeColor="text1"/>
        </w:rPr>
      </w:pPr>
    </w:p>
    <w:sectPr w:rsidR="00AB2375" w:rsidRPr="001451F5" w:rsidSect="00C36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B78D" w14:textId="77777777" w:rsidR="00CA20AE" w:rsidRDefault="00CA20AE" w:rsidP="00383998">
      <w:r>
        <w:separator/>
      </w:r>
    </w:p>
  </w:endnote>
  <w:endnote w:type="continuationSeparator" w:id="0">
    <w:p w14:paraId="1327E9FA" w14:textId="77777777" w:rsidR="00CA20AE" w:rsidRDefault="00CA20AE" w:rsidP="003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7D10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78782" w14:textId="77777777" w:rsidR="00EB11D4" w:rsidRDefault="00EB11D4" w:rsidP="00383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A266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8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39AE9" w14:textId="6EDF0694" w:rsidR="00EB11D4" w:rsidRPr="006316CA" w:rsidRDefault="00EA193D" w:rsidP="00383998">
    <w:pPr>
      <w:pStyle w:val="Footer"/>
      <w:ind w:right="360"/>
      <w:rPr>
        <w:color w:val="BFBFBF" w:themeColor="background1" w:themeShade="BF"/>
        <w:sz w:val="18"/>
      </w:rPr>
    </w:pPr>
    <w:r w:rsidRPr="006316CA">
      <w:rPr>
        <w:color w:val="BFBFBF" w:themeColor="background1" w:themeShade="BF"/>
        <w:sz w:val="18"/>
      </w:rPr>
      <w:t xml:space="preserve">Updated </w:t>
    </w:r>
    <w:r w:rsidR="00BC561D">
      <w:rPr>
        <w:color w:val="BFBFBF" w:themeColor="background1" w:themeShade="BF"/>
        <w:sz w:val="18"/>
      </w:rPr>
      <w:t>Jun. 20</w:t>
    </w:r>
    <w:r w:rsidRPr="006316CA">
      <w:rPr>
        <w:color w:val="BFBFBF" w:themeColor="background1" w:themeShade="BF"/>
        <w:sz w:val="18"/>
      </w:rPr>
      <w:t xml:space="preserve">, </w:t>
    </w:r>
    <w:r w:rsidR="00BC561D">
      <w:rPr>
        <w:color w:val="BFBFBF" w:themeColor="background1" w:themeShade="BF"/>
        <w:sz w:val="18"/>
      </w:rPr>
      <w:t>20</w:t>
    </w:r>
    <w:r w:rsidRPr="006316CA">
      <w:rPr>
        <w:color w:val="BFBFBF" w:themeColor="background1" w:themeShade="BF"/>
        <w:sz w:val="18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3D10" w14:textId="77777777" w:rsidR="00BC561D" w:rsidRDefault="00BC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D22C" w14:textId="77777777" w:rsidR="00CA20AE" w:rsidRDefault="00CA20AE" w:rsidP="00383998">
      <w:r>
        <w:separator/>
      </w:r>
    </w:p>
  </w:footnote>
  <w:footnote w:type="continuationSeparator" w:id="0">
    <w:p w14:paraId="41407C77" w14:textId="77777777" w:rsidR="00CA20AE" w:rsidRDefault="00CA20AE" w:rsidP="0038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A532" w14:textId="77777777" w:rsidR="00BC561D" w:rsidRDefault="00BC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070E" w14:textId="77777777" w:rsidR="00BC561D" w:rsidRDefault="00BC5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CF44" w14:textId="77777777" w:rsidR="00BC561D" w:rsidRDefault="00BC5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E5B"/>
    <w:multiLevelType w:val="hybridMultilevel"/>
    <w:tmpl w:val="F66E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C5C70"/>
    <w:multiLevelType w:val="hybridMultilevel"/>
    <w:tmpl w:val="1456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F41887"/>
    <w:multiLevelType w:val="hybridMultilevel"/>
    <w:tmpl w:val="400A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6ABE"/>
    <w:multiLevelType w:val="hybridMultilevel"/>
    <w:tmpl w:val="7D3C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952AC"/>
    <w:multiLevelType w:val="hybridMultilevel"/>
    <w:tmpl w:val="C6C4F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45103"/>
    <w:multiLevelType w:val="hybridMultilevel"/>
    <w:tmpl w:val="2888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EA7085"/>
    <w:multiLevelType w:val="hybridMultilevel"/>
    <w:tmpl w:val="F6F4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ED"/>
    <w:rsid w:val="00001323"/>
    <w:rsid w:val="00001DF0"/>
    <w:rsid w:val="000068B8"/>
    <w:rsid w:val="0000798D"/>
    <w:rsid w:val="00051F37"/>
    <w:rsid w:val="00073522"/>
    <w:rsid w:val="000F229E"/>
    <w:rsid w:val="000F3964"/>
    <w:rsid w:val="00143A34"/>
    <w:rsid w:val="001451F5"/>
    <w:rsid w:val="001525D8"/>
    <w:rsid w:val="001C55CC"/>
    <w:rsid w:val="001C6DAA"/>
    <w:rsid w:val="001D445B"/>
    <w:rsid w:val="00200214"/>
    <w:rsid w:val="00292D25"/>
    <w:rsid w:val="00294F37"/>
    <w:rsid w:val="00295FDC"/>
    <w:rsid w:val="002B60B3"/>
    <w:rsid w:val="002C4AF2"/>
    <w:rsid w:val="002E7C1E"/>
    <w:rsid w:val="003012C6"/>
    <w:rsid w:val="00324369"/>
    <w:rsid w:val="00377C23"/>
    <w:rsid w:val="00383998"/>
    <w:rsid w:val="003C414B"/>
    <w:rsid w:val="0048497B"/>
    <w:rsid w:val="00491ECC"/>
    <w:rsid w:val="004E1A48"/>
    <w:rsid w:val="004F1026"/>
    <w:rsid w:val="0053210C"/>
    <w:rsid w:val="0058488D"/>
    <w:rsid w:val="00591B3C"/>
    <w:rsid w:val="005D3006"/>
    <w:rsid w:val="005D49E3"/>
    <w:rsid w:val="006316CA"/>
    <w:rsid w:val="0067193D"/>
    <w:rsid w:val="006B0CFE"/>
    <w:rsid w:val="006C11E1"/>
    <w:rsid w:val="00714A53"/>
    <w:rsid w:val="007306D2"/>
    <w:rsid w:val="007716B2"/>
    <w:rsid w:val="0077466A"/>
    <w:rsid w:val="00786CCA"/>
    <w:rsid w:val="007A1EAE"/>
    <w:rsid w:val="007E0046"/>
    <w:rsid w:val="007E5B19"/>
    <w:rsid w:val="008274C4"/>
    <w:rsid w:val="008C1351"/>
    <w:rsid w:val="008D36C3"/>
    <w:rsid w:val="008F3C30"/>
    <w:rsid w:val="00A01B57"/>
    <w:rsid w:val="00A02023"/>
    <w:rsid w:val="00A17F9A"/>
    <w:rsid w:val="00A300CA"/>
    <w:rsid w:val="00A317F8"/>
    <w:rsid w:val="00A56523"/>
    <w:rsid w:val="00A741E9"/>
    <w:rsid w:val="00A94312"/>
    <w:rsid w:val="00AB2375"/>
    <w:rsid w:val="00AE5AA7"/>
    <w:rsid w:val="00B0380F"/>
    <w:rsid w:val="00B623BF"/>
    <w:rsid w:val="00B73C2A"/>
    <w:rsid w:val="00B846EA"/>
    <w:rsid w:val="00BC561D"/>
    <w:rsid w:val="00C268BC"/>
    <w:rsid w:val="00C367ED"/>
    <w:rsid w:val="00C67CE8"/>
    <w:rsid w:val="00C74916"/>
    <w:rsid w:val="00CA20AE"/>
    <w:rsid w:val="00CB32D7"/>
    <w:rsid w:val="00CC291E"/>
    <w:rsid w:val="00D340D4"/>
    <w:rsid w:val="00D41E0F"/>
    <w:rsid w:val="00D46DD4"/>
    <w:rsid w:val="00DA0106"/>
    <w:rsid w:val="00DC04A7"/>
    <w:rsid w:val="00E34A37"/>
    <w:rsid w:val="00E60854"/>
    <w:rsid w:val="00E91E4A"/>
    <w:rsid w:val="00EA193D"/>
    <w:rsid w:val="00EB11D4"/>
    <w:rsid w:val="00F81F17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940E9"/>
  <w14:defaultImageDpi w14:val="300"/>
  <w15:docId w15:val="{F4790825-47E4-BB47-A1C6-FC64F41D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B57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D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8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9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3998"/>
  </w:style>
  <w:style w:type="paragraph" w:styleId="Header">
    <w:name w:val="header"/>
    <w:basedOn w:val="Normal"/>
    <w:link w:val="HeaderChar"/>
    <w:uiPriority w:val="99"/>
    <w:unhideWhenUsed/>
    <w:rsid w:val="00EA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3D"/>
    <w:rPr>
      <w:lang w:val="en-CA"/>
    </w:rPr>
  </w:style>
  <w:style w:type="paragraph" w:styleId="ListParagraph">
    <w:name w:val="List Paragraph"/>
    <w:basedOn w:val="Normal"/>
    <w:uiPriority w:val="34"/>
    <w:qFormat/>
    <w:rsid w:val="002E7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6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69"/>
    <w:rPr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A0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micb-g-grad@mail.ub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Murphy</dc:creator>
  <cp:lastModifiedBy>Juwe, Awele</cp:lastModifiedBy>
  <cp:revision>3</cp:revision>
  <dcterms:created xsi:type="dcterms:W3CDTF">2021-01-21T04:08:00Z</dcterms:created>
  <dcterms:modified xsi:type="dcterms:W3CDTF">2021-01-22T18:26:00Z</dcterms:modified>
</cp:coreProperties>
</file>